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9F14" w14:textId="77777777" w:rsidR="009605FF" w:rsidRDefault="009605FF" w:rsidP="009605FF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</w:t>
      </w:r>
      <w:r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14:paraId="46B1A6AB" w14:textId="77777777" w:rsidR="009605FF" w:rsidRDefault="009605FF" w:rsidP="009605FF">
      <w:pPr>
        <w:spacing w:after="0"/>
        <w:rPr>
          <w:rFonts w:ascii="Arial" w:hAnsi="Arial" w:cs="Arial"/>
          <w:sz w:val="20"/>
        </w:rPr>
      </w:pPr>
    </w:p>
    <w:p w14:paraId="2853D73F" w14:textId="77777777" w:rsidR="009605FF" w:rsidRPr="00C254E4" w:rsidRDefault="009605FF" w:rsidP="00B14053">
      <w:pPr>
        <w:pStyle w:val="ListParagraph"/>
        <w:numPr>
          <w:ilvl w:val="0"/>
          <w:numId w:val="14"/>
        </w:numPr>
        <w:spacing w:line="276" w:lineRule="auto"/>
        <w:contextualSpacing/>
        <w:jc w:val="center"/>
        <w:outlineLvl w:val="1"/>
        <w:rPr>
          <w:rFonts w:ascii="Arial" w:hAnsi="Arial" w:cs="Arial"/>
          <w:b/>
        </w:rPr>
      </w:pPr>
      <w:r w:rsidRPr="00C254E4">
        <w:rPr>
          <w:rFonts w:ascii="Arial" w:hAnsi="Arial" w:cs="Arial"/>
          <w:b/>
        </w:rPr>
        <w:t>Local Quality Requirements</w:t>
      </w:r>
    </w:p>
    <w:p w14:paraId="33755FA8" w14:textId="77777777" w:rsidR="00C254E4" w:rsidRPr="00C254E4" w:rsidRDefault="00C254E4" w:rsidP="00AC1A8C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14:paraId="38E38CB8" w14:textId="77777777" w:rsidR="009605FF" w:rsidRDefault="009605FF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4036"/>
        <w:gridCol w:w="2546"/>
        <w:gridCol w:w="2822"/>
        <w:gridCol w:w="2683"/>
      </w:tblGrid>
      <w:tr w:rsidR="006B4328" w:rsidRPr="004A3D07" w14:paraId="340034E5" w14:textId="77777777" w:rsidTr="006B4328">
        <w:tc>
          <w:tcPr>
            <w:tcW w:w="1862" w:type="dxa"/>
            <w:shd w:val="clear" w:color="auto" w:fill="auto"/>
          </w:tcPr>
          <w:p w14:paraId="0C9A3CC6" w14:textId="77777777" w:rsidR="006B4328" w:rsidRPr="004A3D07" w:rsidRDefault="006B4328" w:rsidP="006B4328">
            <w:pPr>
              <w:spacing w:before="240" w:after="120" w:line="276" w:lineRule="auto"/>
              <w:ind w:left="567"/>
              <w:jc w:val="both"/>
              <w:rPr>
                <w:rFonts w:ascii="Arial" w:hAnsi="Arial"/>
                <w:b/>
                <w:sz w:val="20"/>
                <w:lang w:eastAsia="en-GB"/>
              </w:rPr>
            </w:pPr>
            <w:r w:rsidRPr="004A3D07">
              <w:rPr>
                <w:rFonts w:ascii="Arial" w:hAnsi="Arial"/>
                <w:b/>
                <w:sz w:val="20"/>
                <w:lang w:eastAsia="en-GB"/>
              </w:rPr>
              <w:t>Quality</w:t>
            </w:r>
            <w:r w:rsidRPr="004A3D07">
              <w:rPr>
                <w:rFonts w:ascii="Arial" w:hAnsi="Arial"/>
                <w:b/>
                <w:w w:val="98"/>
                <w:sz w:val="20"/>
                <w:lang w:eastAsia="en-GB"/>
              </w:rPr>
              <w:t xml:space="preserve"> </w:t>
            </w:r>
            <w:r w:rsidRPr="004A3D07">
              <w:rPr>
                <w:rFonts w:ascii="Arial" w:hAnsi="Arial"/>
                <w:b/>
                <w:w w:val="95"/>
                <w:sz w:val="20"/>
                <w:lang w:eastAsia="en-GB"/>
              </w:rPr>
              <w:t>dimension</w:t>
            </w:r>
          </w:p>
        </w:tc>
        <w:tc>
          <w:tcPr>
            <w:tcW w:w="4058" w:type="dxa"/>
            <w:shd w:val="clear" w:color="auto" w:fill="auto"/>
          </w:tcPr>
          <w:p w14:paraId="141A27D0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494949"/>
                <w:sz w:val="20"/>
                <w:lang w:eastAsia="en-GB"/>
              </w:rPr>
              <w:t>Indicator</w:t>
            </w:r>
          </w:p>
        </w:tc>
        <w:tc>
          <w:tcPr>
            <w:tcW w:w="2552" w:type="dxa"/>
            <w:shd w:val="clear" w:color="auto" w:fill="auto"/>
          </w:tcPr>
          <w:p w14:paraId="4A760CA9" w14:textId="77777777" w:rsidR="006B4328" w:rsidRPr="004A3D07" w:rsidRDefault="006B4328" w:rsidP="00E720D5">
            <w:pPr>
              <w:spacing w:before="120" w:after="120" w:line="276" w:lineRule="auto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Method</w:t>
            </w: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ab/>
              <w:t>of measurement</w:t>
            </w:r>
          </w:p>
        </w:tc>
        <w:tc>
          <w:tcPr>
            <w:tcW w:w="2835" w:type="dxa"/>
            <w:shd w:val="clear" w:color="auto" w:fill="auto"/>
          </w:tcPr>
          <w:p w14:paraId="2DD08EC8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Threshold</w:t>
            </w:r>
          </w:p>
        </w:tc>
        <w:tc>
          <w:tcPr>
            <w:tcW w:w="2693" w:type="dxa"/>
            <w:shd w:val="clear" w:color="auto" w:fill="auto"/>
          </w:tcPr>
          <w:p w14:paraId="35024AE6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b/>
                <w:bCs/>
                <w:color w:val="343434"/>
                <w:w w:val="95"/>
                <w:sz w:val="22"/>
                <w:szCs w:val="22"/>
                <w:lang w:eastAsia="en-GB"/>
              </w:rPr>
              <w:t>Consequence</w:t>
            </w:r>
            <w:r w:rsidRPr="004A3D07">
              <w:rPr>
                <w:rFonts w:ascii="Arial" w:hAnsi="Arial" w:cs="Arial"/>
                <w:b/>
                <w:bCs/>
                <w:color w:val="343434"/>
                <w:w w:val="97"/>
                <w:sz w:val="22"/>
                <w:szCs w:val="22"/>
                <w:lang w:eastAsia="en-GB"/>
              </w:rPr>
              <w:t xml:space="preserve"> </w:t>
            </w: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of</w:t>
            </w:r>
            <w:r w:rsidRPr="004A3D07">
              <w:rPr>
                <w:rFonts w:ascii="Arial" w:hAnsi="Arial" w:cs="Arial"/>
                <w:b/>
                <w:bCs/>
                <w:color w:val="343434"/>
                <w:spacing w:val="-9"/>
                <w:sz w:val="22"/>
                <w:szCs w:val="22"/>
                <w:lang w:eastAsia="en-GB"/>
              </w:rPr>
              <w:t xml:space="preserve"> </w:t>
            </w:r>
            <w:r w:rsidRPr="004A3D07">
              <w:rPr>
                <w:rFonts w:ascii="Arial" w:hAnsi="Arial" w:cs="Arial"/>
                <w:b/>
                <w:bCs/>
                <w:color w:val="343434"/>
                <w:sz w:val="22"/>
                <w:szCs w:val="22"/>
                <w:lang w:eastAsia="en-GB"/>
              </w:rPr>
              <w:t>breach</w:t>
            </w:r>
          </w:p>
        </w:tc>
      </w:tr>
      <w:tr w:rsidR="006B4328" w:rsidRPr="004A3D07" w14:paraId="1C9C0640" w14:textId="77777777" w:rsidTr="006B4328">
        <w:tc>
          <w:tcPr>
            <w:tcW w:w="1862" w:type="dxa"/>
            <w:shd w:val="clear" w:color="auto" w:fill="auto"/>
          </w:tcPr>
          <w:p w14:paraId="06F9F8C8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sz w:val="20"/>
                <w:lang w:eastAsia="en-GB"/>
              </w:rPr>
              <w:t>Clinical governance - Patient safety</w:t>
            </w:r>
          </w:p>
        </w:tc>
        <w:tc>
          <w:tcPr>
            <w:tcW w:w="4058" w:type="dxa"/>
            <w:shd w:val="clear" w:color="auto" w:fill="auto"/>
          </w:tcPr>
          <w:p w14:paraId="3EC9BDFD" w14:textId="77777777" w:rsidR="006B4328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sz w:val="20"/>
                <w:lang w:eastAsia="en-GB"/>
              </w:rPr>
              <w:t>All significant events and complaints are used as a learning tool</w:t>
            </w:r>
          </w:p>
          <w:p w14:paraId="5C8A68A0" w14:textId="77777777" w:rsidR="00E720D5" w:rsidRDefault="00E720D5" w:rsidP="00E720D5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</w:p>
          <w:p w14:paraId="44DCBA89" w14:textId="77777777" w:rsidR="00E720D5" w:rsidRPr="00E720D5" w:rsidRDefault="00E720D5" w:rsidP="00E720D5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For </w:t>
            </w:r>
            <w:r w:rsidRPr="00E720D5">
              <w:rPr>
                <w:rFonts w:ascii="Arial" w:hAnsi="Arial" w:cs="Arial"/>
                <w:sz w:val="20"/>
                <w:lang w:eastAsia="en-GB"/>
              </w:rPr>
              <w:t xml:space="preserve">all controlled drugs reporting requirements to the CD Accountable Officer must also be adhered to </w:t>
            </w:r>
          </w:p>
          <w:p w14:paraId="62ECEFA3" w14:textId="77777777" w:rsidR="00E720D5" w:rsidRDefault="00E720D5" w:rsidP="00E720D5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6B22033" w14:textId="77777777" w:rsidR="00E720D5" w:rsidRPr="004A3D07" w:rsidRDefault="00E720D5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A8A1227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Findings from root cause analysis are forwarded to the CCG</w:t>
            </w:r>
          </w:p>
        </w:tc>
        <w:tc>
          <w:tcPr>
            <w:tcW w:w="2835" w:type="dxa"/>
            <w:shd w:val="clear" w:color="auto" w:fill="auto"/>
          </w:tcPr>
          <w:p w14:paraId="4DE742E6" w14:textId="61A50257" w:rsidR="006B4328" w:rsidRDefault="00D25623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Notify </w:t>
            </w:r>
            <w:r w:rsidR="00E720D5">
              <w:rPr>
                <w:rFonts w:ascii="Arial" w:hAnsi="Arial" w:cs="Arial"/>
                <w:sz w:val="22"/>
                <w:szCs w:val="22"/>
                <w:lang w:eastAsia="en-GB"/>
              </w:rPr>
              <w:t>the CCG</w:t>
            </w:r>
            <w:r w:rsidR="006B4328" w:rsidRPr="004A3D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within 48 hours of incident</w:t>
            </w:r>
            <w:r w:rsidR="008A428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forward </w:t>
            </w:r>
            <w:r w:rsidR="00331B40">
              <w:rPr>
                <w:rFonts w:ascii="Arial" w:hAnsi="Arial" w:cs="Arial"/>
                <w:sz w:val="22"/>
                <w:szCs w:val="22"/>
                <w:lang w:eastAsia="en-GB"/>
              </w:rPr>
              <w:t>root cause analysis when complete</w:t>
            </w:r>
            <w:r w:rsidR="00E720D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BFE5E80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7C3263" w14:textId="77777777" w:rsidR="006B4328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The commissioner reserves the right to instigate discussions with the contractor, which could lead to termination of the contract</w:t>
            </w:r>
          </w:p>
          <w:p w14:paraId="3FA5CA4B" w14:textId="77777777" w:rsidR="006B4328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64E8047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</w:tr>
      <w:tr w:rsidR="006B4328" w:rsidRPr="004A3D07" w14:paraId="5C9EBEE7" w14:textId="77777777" w:rsidTr="006B4328">
        <w:tc>
          <w:tcPr>
            <w:tcW w:w="1862" w:type="dxa"/>
            <w:shd w:val="clear" w:color="auto" w:fill="auto"/>
          </w:tcPr>
          <w:p w14:paraId="28A892A7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sz w:val="20"/>
                <w:lang w:eastAsia="en-GB"/>
              </w:rPr>
              <w:t>Clinical governance - Patient safety</w:t>
            </w:r>
          </w:p>
        </w:tc>
        <w:tc>
          <w:tcPr>
            <w:tcW w:w="4058" w:type="dxa"/>
            <w:shd w:val="clear" w:color="auto" w:fill="auto"/>
          </w:tcPr>
          <w:p w14:paraId="660EDC7E" w14:textId="1D6DE0F5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 w:cs="Arial"/>
                <w:sz w:val="20"/>
                <w:lang w:eastAsia="en-GB"/>
              </w:rPr>
              <w:t xml:space="preserve">The service provider reviews its standard operating procedures for the service on </w:t>
            </w:r>
            <w:r w:rsidR="008367CF">
              <w:rPr>
                <w:rFonts w:ascii="Arial" w:hAnsi="Arial" w:cs="Arial"/>
                <w:sz w:val="20"/>
                <w:lang w:eastAsia="en-GB"/>
              </w:rPr>
              <w:t xml:space="preserve">2 yearly </w:t>
            </w:r>
            <w:proofErr w:type="gramStart"/>
            <w:r w:rsidRPr="004A3D07">
              <w:rPr>
                <w:rFonts w:ascii="Arial" w:hAnsi="Arial" w:cs="Arial"/>
                <w:sz w:val="20"/>
                <w:lang w:eastAsia="en-GB"/>
              </w:rPr>
              <w:t>basis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14:paraId="632DC715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Annual declaration</w:t>
            </w:r>
          </w:p>
        </w:tc>
        <w:tc>
          <w:tcPr>
            <w:tcW w:w="2835" w:type="dxa"/>
            <w:shd w:val="clear" w:color="auto" w:fill="auto"/>
          </w:tcPr>
          <w:p w14:paraId="6E3B4D63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93" w:type="dxa"/>
            <w:vMerge/>
            <w:shd w:val="clear" w:color="auto" w:fill="auto"/>
          </w:tcPr>
          <w:p w14:paraId="7414CA38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B4328" w:rsidRPr="004A3D07" w14:paraId="2D83DF12" w14:textId="77777777" w:rsidTr="006B4328">
        <w:tc>
          <w:tcPr>
            <w:tcW w:w="1862" w:type="dxa"/>
            <w:shd w:val="clear" w:color="auto" w:fill="auto"/>
          </w:tcPr>
          <w:p w14:paraId="510E87CC" w14:textId="50F5AF22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674058">
              <w:rPr>
                <w:rFonts w:ascii="Arial" w:hAnsi="Arial" w:cs="Arial"/>
                <w:sz w:val="20"/>
                <w:lang w:eastAsia="en-GB"/>
              </w:rPr>
              <w:t>Availability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674058">
              <w:rPr>
                <w:rFonts w:ascii="Arial" w:hAnsi="Arial" w:cs="Arial"/>
                <w:sz w:val="20"/>
                <w:lang w:eastAsia="en-GB"/>
              </w:rPr>
              <w:t>of stock</w:t>
            </w:r>
            <w:r>
              <w:rPr>
                <w:rFonts w:ascii="Arial" w:hAnsi="Arial" w:cs="Arial"/>
                <w:w w:val="95"/>
                <w:sz w:val="20"/>
                <w:lang w:eastAsia="en-GB"/>
              </w:rPr>
              <w:t xml:space="preserve"> </w:t>
            </w:r>
            <w:r w:rsidR="00A03807">
              <w:rPr>
                <w:rFonts w:ascii="Arial" w:hAnsi="Arial" w:cs="Arial"/>
                <w:w w:val="95"/>
                <w:sz w:val="20"/>
                <w:lang w:eastAsia="en-GB"/>
              </w:rPr>
              <w:t>within the community pharmacy</w:t>
            </w:r>
          </w:p>
        </w:tc>
        <w:tc>
          <w:tcPr>
            <w:tcW w:w="4058" w:type="dxa"/>
            <w:shd w:val="clear" w:color="auto" w:fill="auto"/>
          </w:tcPr>
          <w:p w14:paraId="357C7BD2" w14:textId="29314096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0"/>
                <w:lang w:eastAsia="en-GB"/>
              </w:rPr>
            </w:pPr>
            <w:r w:rsidRPr="004A3D07">
              <w:rPr>
                <w:rFonts w:ascii="Arial" w:hAnsi="Arial"/>
                <w:sz w:val="20"/>
                <w:lang w:eastAsia="en-GB"/>
              </w:rPr>
              <w:t xml:space="preserve">To identify and manage shortfalls in the service a significant event reporting form should be completed and forwarded to the CCG medicines management team </w:t>
            </w:r>
            <w:r w:rsidR="00A03807">
              <w:rPr>
                <w:rFonts w:ascii="Arial" w:hAnsi="Arial"/>
                <w:sz w:val="20"/>
                <w:lang w:eastAsia="en-GB"/>
              </w:rPr>
              <w:t>when</w:t>
            </w:r>
            <w:r w:rsidRPr="004A3D07">
              <w:rPr>
                <w:rFonts w:ascii="Arial" w:hAnsi="Arial"/>
                <w:sz w:val="20"/>
                <w:lang w:eastAsia="en-GB"/>
              </w:rPr>
              <w:t xml:space="preserve"> alternative providers have needed to be identified.                                                    </w:t>
            </w:r>
            <w:r w:rsidRPr="004A3D07">
              <w:rPr>
                <w:rFonts w:ascii="Arial" w:hAnsi="Arial" w:cs="Arial"/>
                <w:w w:val="95"/>
                <w:sz w:val="20"/>
                <w:lang w:eastAsia="en-GB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3A6F18C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Community service provider record of communications</w:t>
            </w:r>
          </w:p>
        </w:tc>
        <w:tc>
          <w:tcPr>
            <w:tcW w:w="2835" w:type="dxa"/>
            <w:shd w:val="clear" w:color="auto" w:fill="auto"/>
          </w:tcPr>
          <w:p w14:paraId="43961514" w14:textId="77777777" w:rsidR="00A03807" w:rsidRPr="00A03807" w:rsidRDefault="00A03807" w:rsidP="00A0380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38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Report to the CCG within 48 hours of incident </w:t>
            </w:r>
          </w:p>
          <w:p w14:paraId="368D3B90" w14:textId="6FB3850B" w:rsidR="006B4328" w:rsidRPr="004A3D07" w:rsidRDefault="00A03807" w:rsidP="00A0380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038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93" w:type="dxa"/>
            <w:vMerge/>
            <w:shd w:val="clear" w:color="auto" w:fill="auto"/>
          </w:tcPr>
          <w:p w14:paraId="6332C386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B4328" w:rsidRPr="004A3D07" w14:paraId="4B14C318" w14:textId="77777777" w:rsidTr="006B4328">
        <w:tc>
          <w:tcPr>
            <w:tcW w:w="1862" w:type="dxa"/>
            <w:shd w:val="clear" w:color="auto" w:fill="auto"/>
          </w:tcPr>
          <w:p w14:paraId="371184E4" w14:textId="760B9DF3" w:rsidR="006B4328" w:rsidRPr="004A3D07" w:rsidRDefault="006B4328" w:rsidP="006B4328">
            <w:pPr>
              <w:spacing w:before="120" w:after="120" w:line="276" w:lineRule="auto"/>
              <w:rPr>
                <w:rFonts w:ascii="Arial" w:hAnsi="Arial"/>
                <w:sz w:val="20"/>
                <w:lang w:eastAsia="en-GB"/>
              </w:rPr>
            </w:pPr>
            <w:r w:rsidRPr="00674058">
              <w:rPr>
                <w:rFonts w:ascii="Arial" w:hAnsi="Arial" w:cs="Arial"/>
                <w:sz w:val="20"/>
                <w:lang w:eastAsia="en-GB"/>
              </w:rPr>
              <w:lastRenderedPageBreak/>
              <w:t>Availability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674058">
              <w:rPr>
                <w:rFonts w:ascii="Arial" w:hAnsi="Arial" w:cs="Arial"/>
                <w:sz w:val="20"/>
                <w:lang w:eastAsia="en-GB"/>
              </w:rPr>
              <w:t>of stock</w:t>
            </w:r>
            <w:r w:rsidR="00A03807">
              <w:rPr>
                <w:rFonts w:ascii="Arial" w:hAnsi="Arial" w:cs="Arial"/>
                <w:sz w:val="20"/>
                <w:lang w:eastAsia="en-GB"/>
              </w:rPr>
              <w:t>, Manufacturer cannot supply (MCS)</w:t>
            </w:r>
          </w:p>
        </w:tc>
        <w:tc>
          <w:tcPr>
            <w:tcW w:w="4058" w:type="dxa"/>
            <w:shd w:val="clear" w:color="auto" w:fill="auto"/>
          </w:tcPr>
          <w:p w14:paraId="3623E004" w14:textId="5F740C97" w:rsidR="006B4328" w:rsidRPr="004A3D07" w:rsidRDefault="006B4328" w:rsidP="006B4328">
            <w:pPr>
              <w:spacing w:before="120" w:after="120"/>
              <w:rPr>
                <w:rFonts w:ascii="Arial" w:hAnsi="Arial"/>
                <w:sz w:val="20"/>
                <w:lang w:eastAsia="en-GB"/>
              </w:rPr>
            </w:pPr>
            <w:r w:rsidRPr="004A3D07">
              <w:rPr>
                <w:rFonts w:ascii="Arial" w:hAnsi="Arial"/>
                <w:sz w:val="20"/>
                <w:lang w:eastAsia="en-GB"/>
              </w:rPr>
              <w:t xml:space="preserve">CCG is informed of any manufacturer or wholesaler </w:t>
            </w:r>
            <w:r w:rsidR="00916053">
              <w:rPr>
                <w:rFonts w:ascii="Arial" w:hAnsi="Arial"/>
                <w:sz w:val="20"/>
                <w:lang w:eastAsia="en-GB"/>
              </w:rPr>
              <w:t xml:space="preserve">who </w:t>
            </w:r>
            <w:r w:rsidRPr="004A3D07">
              <w:rPr>
                <w:rFonts w:ascii="Arial" w:hAnsi="Arial"/>
                <w:sz w:val="20"/>
                <w:lang w:eastAsia="en-GB"/>
              </w:rPr>
              <w:t xml:space="preserve">'cannot supply' </w:t>
            </w:r>
            <w:r w:rsidR="00F35F5D">
              <w:rPr>
                <w:rFonts w:ascii="Arial" w:hAnsi="Arial"/>
                <w:sz w:val="20"/>
                <w:lang w:eastAsia="en-GB"/>
              </w:rPr>
              <w:t xml:space="preserve">stock </w:t>
            </w:r>
            <w:r w:rsidR="007A0171">
              <w:rPr>
                <w:rFonts w:ascii="Arial" w:hAnsi="Arial"/>
                <w:sz w:val="20"/>
                <w:lang w:eastAsia="en-GB"/>
              </w:rPr>
              <w:t xml:space="preserve">where </w:t>
            </w:r>
            <w:r w:rsidR="003F5D43">
              <w:rPr>
                <w:rFonts w:ascii="Arial" w:hAnsi="Arial"/>
                <w:sz w:val="20"/>
                <w:lang w:eastAsia="en-GB"/>
              </w:rPr>
              <w:t>there is an</w:t>
            </w:r>
            <w:r w:rsidR="00E14E27" w:rsidRPr="00E14E27">
              <w:rPr>
                <w:rFonts w:ascii="Arial" w:hAnsi="Arial"/>
                <w:sz w:val="20"/>
                <w:lang w:eastAsia="en-GB"/>
              </w:rPr>
              <w:t xml:space="preserve"> estimated delivery delay of more than 5 working days</w:t>
            </w:r>
          </w:p>
        </w:tc>
        <w:tc>
          <w:tcPr>
            <w:tcW w:w="2552" w:type="dxa"/>
            <w:shd w:val="clear" w:color="auto" w:fill="auto"/>
          </w:tcPr>
          <w:p w14:paraId="1955D458" w14:textId="77CD3E3F" w:rsidR="006B4328" w:rsidRPr="004A3D07" w:rsidRDefault="006B4328" w:rsidP="006B4328">
            <w:pPr>
              <w:spacing w:before="120" w:after="120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/>
                <w:sz w:val="22"/>
                <w:lang w:eastAsia="en-GB"/>
              </w:rPr>
              <w:t xml:space="preserve">Community </w:t>
            </w:r>
            <w:r w:rsidR="00A03807">
              <w:rPr>
                <w:rFonts w:ascii="Arial" w:hAnsi="Arial"/>
                <w:sz w:val="22"/>
                <w:lang w:eastAsia="en-GB"/>
              </w:rPr>
              <w:t>pharmacy</w:t>
            </w:r>
            <w:r w:rsidRPr="004A3D07">
              <w:rPr>
                <w:rFonts w:ascii="Arial" w:hAnsi="Arial"/>
                <w:sz w:val="22"/>
                <w:lang w:eastAsia="en-GB"/>
              </w:rPr>
              <w:t xml:space="preserve"> record of communications</w:t>
            </w:r>
          </w:p>
        </w:tc>
        <w:tc>
          <w:tcPr>
            <w:tcW w:w="2835" w:type="dxa"/>
            <w:shd w:val="clear" w:color="auto" w:fill="auto"/>
          </w:tcPr>
          <w:p w14:paraId="6A06E3BE" w14:textId="7CE3788D" w:rsidR="00F1669F" w:rsidRDefault="00F1669F" w:rsidP="006B4328">
            <w:pPr>
              <w:spacing w:before="120" w:after="120"/>
              <w:rPr>
                <w:rFonts w:ascii="Arial" w:hAnsi="Arial"/>
                <w:sz w:val="22"/>
                <w:lang w:eastAsia="en-GB"/>
              </w:rPr>
            </w:pPr>
            <w:r w:rsidRPr="00F1669F">
              <w:rPr>
                <w:rFonts w:ascii="Arial" w:hAnsi="Arial"/>
                <w:sz w:val="22"/>
                <w:lang w:eastAsia="en-GB"/>
              </w:rPr>
              <w:t xml:space="preserve">Report to the CCG within 48 hours </w:t>
            </w:r>
            <w:r w:rsidR="004D1820">
              <w:rPr>
                <w:rFonts w:ascii="Arial" w:hAnsi="Arial"/>
                <w:sz w:val="22"/>
                <w:lang w:eastAsia="en-GB"/>
              </w:rPr>
              <w:t>if s</w:t>
            </w:r>
            <w:r w:rsidR="004D1820" w:rsidRPr="004D1820">
              <w:rPr>
                <w:rFonts w:ascii="Arial" w:hAnsi="Arial"/>
                <w:sz w:val="22"/>
                <w:lang w:eastAsia="en-GB"/>
              </w:rPr>
              <w:t>tock deemed as MCS with estimated delivery delay of more than 5 working days</w:t>
            </w:r>
          </w:p>
          <w:p w14:paraId="3B049C3B" w14:textId="77777777" w:rsidR="006B4328" w:rsidRPr="004A3D07" w:rsidRDefault="006B4328" w:rsidP="006B4328">
            <w:pPr>
              <w:spacing w:before="120" w:after="120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93" w:type="dxa"/>
            <w:vMerge/>
            <w:shd w:val="clear" w:color="auto" w:fill="auto"/>
          </w:tcPr>
          <w:p w14:paraId="3AEA56E8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6B4328" w:rsidRPr="004A3D07" w14:paraId="06DCCE6E" w14:textId="77777777" w:rsidTr="006B4328">
        <w:tc>
          <w:tcPr>
            <w:tcW w:w="1862" w:type="dxa"/>
            <w:shd w:val="clear" w:color="auto" w:fill="auto"/>
          </w:tcPr>
          <w:p w14:paraId="768D4E20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/>
                <w:sz w:val="20"/>
                <w:lang w:eastAsia="en-GB"/>
              </w:rPr>
            </w:pPr>
            <w:r w:rsidRPr="004A3D07">
              <w:rPr>
                <w:rFonts w:ascii="Arial" w:hAnsi="Arial"/>
                <w:sz w:val="20"/>
                <w:lang w:eastAsia="en-GB"/>
              </w:rPr>
              <w:t>Suitably Qualified Workforce</w:t>
            </w:r>
          </w:p>
        </w:tc>
        <w:tc>
          <w:tcPr>
            <w:tcW w:w="405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0"/>
            </w:tblGrid>
            <w:tr w:rsidR="006B4328" w:rsidRPr="004A3D07" w14:paraId="2D8A1C8F" w14:textId="77777777" w:rsidTr="006B4328">
              <w:trPr>
                <w:trHeight w:val="1368"/>
              </w:trPr>
              <w:tc>
                <w:tcPr>
                  <w:tcW w:w="0" w:type="auto"/>
                </w:tcPr>
                <w:p w14:paraId="25FB1CBC" w14:textId="7ADAC8A6" w:rsidR="006B4328" w:rsidRPr="004A3D07" w:rsidRDefault="006B4328" w:rsidP="006B4328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</w:pPr>
                  <w:r w:rsidRPr="004A3D07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 xml:space="preserve">The service provider can demonstrate that pharmacists involved in the provision of the service have undertaken </w:t>
                  </w:r>
                  <w:r w:rsidR="00E73F9D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>training</w:t>
                  </w:r>
                  <w:r w:rsidRPr="004A3D07">
                    <w:rPr>
                      <w:rFonts w:ascii="Arial" w:hAnsi="Arial" w:cs="Arial"/>
                      <w:color w:val="000000"/>
                      <w:sz w:val="20"/>
                      <w:lang w:eastAsia="en-GB"/>
                    </w:rPr>
                    <w:t xml:space="preserve"> relevant to this service </w:t>
                  </w:r>
                </w:p>
              </w:tc>
            </w:tr>
          </w:tbl>
          <w:p w14:paraId="26765FA2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263FA0D8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/>
                <w:sz w:val="22"/>
                <w:lang w:eastAsia="en-GB"/>
              </w:rPr>
              <w:t>Annual declaration</w:t>
            </w:r>
          </w:p>
        </w:tc>
        <w:tc>
          <w:tcPr>
            <w:tcW w:w="2835" w:type="dxa"/>
            <w:shd w:val="clear" w:color="auto" w:fill="auto"/>
          </w:tcPr>
          <w:p w14:paraId="720A53E2" w14:textId="77777777" w:rsidR="006B4328" w:rsidRPr="004A3D07" w:rsidRDefault="006B4328" w:rsidP="006B4328">
            <w:pPr>
              <w:spacing w:before="120" w:after="120" w:line="276" w:lineRule="auto"/>
              <w:rPr>
                <w:rFonts w:ascii="Arial" w:hAnsi="Arial"/>
                <w:sz w:val="22"/>
                <w:lang w:eastAsia="en-GB"/>
              </w:rPr>
            </w:pPr>
            <w:r w:rsidRPr="004A3D07">
              <w:rPr>
                <w:rFonts w:ascii="Arial" w:hAnsi="Arial" w:cs="Arial"/>
                <w:sz w:val="22"/>
                <w:szCs w:val="22"/>
                <w:lang w:eastAsia="en-GB"/>
              </w:rPr>
              <w:t>100% compliance</w:t>
            </w:r>
          </w:p>
        </w:tc>
        <w:tc>
          <w:tcPr>
            <w:tcW w:w="2693" w:type="dxa"/>
            <w:vMerge/>
            <w:shd w:val="clear" w:color="auto" w:fill="auto"/>
          </w:tcPr>
          <w:p w14:paraId="11410801" w14:textId="77777777" w:rsidR="006B4328" w:rsidRPr="004A3D07" w:rsidRDefault="006B4328" w:rsidP="006B4328">
            <w:pPr>
              <w:spacing w:before="120" w:after="120" w:line="276" w:lineRule="auto"/>
              <w:jc w:val="both"/>
              <w:rPr>
                <w:rFonts w:ascii="Arial" w:hAnsi="Arial"/>
                <w:sz w:val="22"/>
                <w:lang w:eastAsia="en-GB"/>
              </w:rPr>
            </w:pPr>
          </w:p>
        </w:tc>
      </w:tr>
    </w:tbl>
    <w:p w14:paraId="5FE8110D" w14:textId="115D20AD" w:rsidR="006B4328" w:rsidDel="00C42C3D" w:rsidRDefault="006B4328" w:rsidP="00C52C23">
      <w:pPr>
        <w:pStyle w:val="ListParagraph"/>
        <w:spacing w:after="200" w:line="276" w:lineRule="auto"/>
        <w:ind w:left="0"/>
        <w:contextualSpacing/>
        <w:rPr>
          <w:del w:id="1" w:author="Jenny" w:date="2020-01-23T14:15:00Z"/>
          <w:rFonts w:ascii="Arial" w:hAnsi="Arial" w:cs="Arial"/>
          <w:b/>
          <w:sz w:val="20"/>
          <w:szCs w:val="20"/>
        </w:rPr>
        <w:sectPr w:rsidR="006B4328" w:rsidDel="00C42C3D" w:rsidSect="009504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800" w:right="1440" w:bottom="1800" w:left="1440" w:header="706" w:footer="706" w:gutter="0"/>
          <w:cols w:space="708"/>
          <w:docGrid w:linePitch="360"/>
        </w:sectPr>
      </w:pPr>
    </w:p>
    <w:p w14:paraId="2F3F0987" w14:textId="73A39BB2" w:rsidR="00532F04" w:rsidRPr="009F4EE1" w:rsidRDefault="00532F04" w:rsidP="00C42C3D">
      <w:pPr>
        <w:pStyle w:val="ListParagraph"/>
        <w:ind w:left="0" w:right="-58"/>
        <w:rPr>
          <w:rFonts w:cs="Arial"/>
        </w:rPr>
      </w:pPr>
    </w:p>
    <w:sectPr w:rsidR="00532F04" w:rsidRPr="009F4EE1" w:rsidSect="001B42A6">
      <w:headerReference w:type="even" r:id="rId18"/>
      <w:headerReference w:type="default" r:id="rId19"/>
      <w:headerReference w:type="first" r:id="rId20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8599" w14:textId="77777777" w:rsidR="00733918" w:rsidRDefault="00733918" w:rsidP="00674BEC">
      <w:pPr>
        <w:spacing w:after="0"/>
      </w:pPr>
      <w:r>
        <w:separator/>
      </w:r>
    </w:p>
  </w:endnote>
  <w:endnote w:type="continuationSeparator" w:id="0">
    <w:p w14:paraId="5691D0A5" w14:textId="77777777" w:rsidR="00733918" w:rsidRDefault="00733918" w:rsidP="0067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4421" w14:textId="77777777" w:rsidR="00A8421B" w:rsidRDefault="00A84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1801" w14:textId="77777777" w:rsidR="00A8421B" w:rsidRDefault="00A8421B" w:rsidP="00ED1C56">
    <w:pPr>
      <w:pStyle w:val="Header"/>
      <w:rPr>
        <w:rFonts w:ascii="Arial" w:hAnsi="Arial" w:cs="Arial"/>
        <w:sz w:val="16"/>
        <w:szCs w:val="16"/>
      </w:rPr>
    </w:pPr>
    <w:r w:rsidRPr="00D96739">
      <w:rPr>
        <w:rFonts w:ascii="Arial" w:hAnsi="Arial" w:cs="Arial"/>
        <w:sz w:val="16"/>
        <w:szCs w:val="16"/>
      </w:rPr>
      <w:t>NHS STANDARD CONTRACT</w:t>
    </w:r>
  </w:p>
  <w:p w14:paraId="481CCEE8" w14:textId="77777777" w:rsidR="00A8421B" w:rsidRDefault="00A8421B" w:rsidP="00671F66">
    <w:pPr>
      <w:pStyle w:val="Header"/>
    </w:pPr>
    <w:r>
      <w:rPr>
        <w:rFonts w:ascii="Arial" w:hAnsi="Arial" w:cs="Arial"/>
        <w:sz w:val="16"/>
        <w:szCs w:val="16"/>
      </w:rPr>
      <w:t xml:space="preserve">2017/18 and 2018/419 </w:t>
    </w:r>
    <w:r w:rsidRPr="00D96739">
      <w:rPr>
        <w:rFonts w:ascii="Arial" w:hAnsi="Arial" w:cs="Arial"/>
        <w:sz w:val="16"/>
        <w:szCs w:val="16"/>
      </w:rPr>
      <w:t>PARTICULARS</w:t>
    </w:r>
    <w:r>
      <w:rPr>
        <w:rFonts w:ascii="Arial" w:hAnsi="Arial" w:cs="Arial"/>
        <w:sz w:val="16"/>
        <w:szCs w:val="16"/>
      </w:rPr>
      <w:t xml:space="preserve"> (Shorter Form)</w:t>
    </w:r>
  </w:p>
  <w:p w14:paraId="143A6D61" w14:textId="77777777" w:rsidR="00A8421B" w:rsidRPr="00671F66" w:rsidRDefault="00A8421B" w:rsidP="00530761">
    <w:pPr>
      <w:pStyle w:val="Footer"/>
      <w:jc w:val="right"/>
      <w:rPr>
        <w:rFonts w:ascii="Arial" w:hAnsi="Arial" w:cs="Arial"/>
      </w:rPr>
    </w:pPr>
    <w:r w:rsidRPr="00671F66">
      <w:rPr>
        <w:rFonts w:ascii="Arial" w:hAnsi="Arial" w:cs="Arial"/>
      </w:rPr>
      <w:fldChar w:fldCharType="begin"/>
    </w:r>
    <w:r w:rsidRPr="00671F66">
      <w:rPr>
        <w:rFonts w:ascii="Arial" w:hAnsi="Arial" w:cs="Arial"/>
      </w:rPr>
      <w:instrText xml:space="preserve"> PAGE   \* MERGEFORMAT </w:instrText>
    </w:r>
    <w:r w:rsidRPr="00671F66">
      <w:rPr>
        <w:rFonts w:ascii="Arial" w:hAnsi="Arial" w:cs="Arial"/>
      </w:rPr>
      <w:fldChar w:fldCharType="separate"/>
    </w:r>
    <w:r w:rsidR="007453A2">
      <w:rPr>
        <w:rFonts w:ascii="Arial" w:hAnsi="Arial" w:cs="Arial"/>
        <w:noProof/>
      </w:rPr>
      <w:t>40</w:t>
    </w:r>
    <w:r w:rsidRPr="00671F66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B41F" w14:textId="77777777" w:rsidR="00A8421B" w:rsidRDefault="00A8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B004" w14:textId="77777777" w:rsidR="00733918" w:rsidRDefault="00733918" w:rsidP="00674BEC">
      <w:pPr>
        <w:spacing w:after="0"/>
      </w:pPr>
      <w:r>
        <w:separator/>
      </w:r>
    </w:p>
  </w:footnote>
  <w:footnote w:type="continuationSeparator" w:id="0">
    <w:p w14:paraId="066197F9" w14:textId="77777777" w:rsidR="00733918" w:rsidRDefault="00733918" w:rsidP="0067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54FB" w14:textId="77777777" w:rsidR="00A8421B" w:rsidRDefault="00A84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01DD" w14:textId="77777777" w:rsidR="00A8421B" w:rsidRPr="00D96739" w:rsidRDefault="00A8421B" w:rsidP="00414475">
    <w:pPr>
      <w:pStyle w:val="Header"/>
      <w:jc w:val="center"/>
      <w:rPr>
        <w:rFonts w:ascii="Arial" w:hAnsi="Arial" w:cs="Arial"/>
        <w:sz w:val="16"/>
        <w:szCs w:val="16"/>
      </w:rPr>
    </w:pPr>
    <w:r w:rsidRPr="00D96739">
      <w:rPr>
        <w:rFonts w:ascii="Arial" w:hAnsi="Arial" w:cs="Arial"/>
        <w:sz w:val="16"/>
        <w:szCs w:val="16"/>
      </w:rPr>
      <w:t>NHS STANDARD CONTRACT</w:t>
    </w:r>
    <w:r>
      <w:rPr>
        <w:rFonts w:ascii="Arial" w:hAnsi="Arial" w:cs="Arial"/>
        <w:sz w:val="16"/>
        <w:szCs w:val="16"/>
      </w:rPr>
      <w:t xml:space="preserve"> 2017/18 and 2018/19 </w:t>
    </w:r>
    <w:r w:rsidRPr="00D96739">
      <w:rPr>
        <w:rFonts w:ascii="Arial" w:hAnsi="Arial" w:cs="Arial"/>
        <w:sz w:val="16"/>
        <w:szCs w:val="16"/>
      </w:rPr>
      <w:t>PARTICULARS</w:t>
    </w:r>
    <w:r>
      <w:rPr>
        <w:rFonts w:ascii="Arial" w:hAnsi="Arial" w:cs="Arial"/>
        <w:sz w:val="16"/>
        <w:szCs w:val="16"/>
      </w:rPr>
      <w:t xml:space="preserve"> (Shorter Form)</w:t>
    </w:r>
  </w:p>
  <w:p w14:paraId="40E75F51" w14:textId="77777777" w:rsidR="00A8421B" w:rsidRPr="00C93C0B" w:rsidRDefault="00A8421B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620E" w14:textId="77777777" w:rsidR="00A8421B" w:rsidRPr="00D96739" w:rsidRDefault="00A8421B" w:rsidP="003A3297">
    <w:pPr>
      <w:pStyle w:val="Header"/>
      <w:jc w:val="center"/>
      <w:rPr>
        <w:rFonts w:ascii="Arial" w:hAnsi="Arial" w:cs="Arial"/>
        <w:sz w:val="16"/>
        <w:szCs w:val="16"/>
      </w:rPr>
    </w:pPr>
  </w:p>
  <w:p w14:paraId="66C285F4" w14:textId="77777777" w:rsidR="00A8421B" w:rsidRDefault="00A842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79DF" w14:textId="77777777" w:rsidR="00A8421B" w:rsidRDefault="00A842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8D07" w14:textId="77777777" w:rsidR="00A8421B" w:rsidRDefault="00A8421B" w:rsidP="007116A6">
    <w:pPr>
      <w:pStyle w:val="Header"/>
      <w:jc w:val="center"/>
      <w:rPr>
        <w:rFonts w:ascii="Arial" w:hAnsi="Arial" w:cs="Arial"/>
        <w:sz w:val="16"/>
        <w:szCs w:val="16"/>
      </w:rPr>
    </w:pPr>
    <w:r w:rsidRPr="007116A6">
      <w:rPr>
        <w:rFonts w:ascii="Arial" w:hAnsi="Arial" w:cs="Arial"/>
        <w:sz w:val="16"/>
        <w:szCs w:val="16"/>
      </w:rPr>
      <w:t>NHS STANDARD CONTRACT 2017/18 and 2018/19 PARTICULARS (Shorter Form)</w:t>
    </w:r>
  </w:p>
  <w:p w14:paraId="78310DFF" w14:textId="77777777" w:rsidR="00A8421B" w:rsidRPr="007116A6" w:rsidRDefault="00A8421B" w:rsidP="007116A6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9455" w14:textId="77777777" w:rsidR="00A8421B" w:rsidRDefault="00A84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102"/>
    <w:multiLevelType w:val="hybridMultilevel"/>
    <w:tmpl w:val="3E4AF9F6"/>
    <w:lvl w:ilvl="0" w:tplc="D47C0FC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981"/>
    <w:multiLevelType w:val="hybridMultilevel"/>
    <w:tmpl w:val="4DECB762"/>
    <w:lvl w:ilvl="0" w:tplc="858AA96C">
      <w:start w:val="4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BE32BC"/>
    <w:multiLevelType w:val="hybridMultilevel"/>
    <w:tmpl w:val="18F28518"/>
    <w:lvl w:ilvl="0" w:tplc="EBCC8426">
      <w:start w:val="7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3BAD"/>
    <w:multiLevelType w:val="hybridMultilevel"/>
    <w:tmpl w:val="25601786"/>
    <w:lvl w:ilvl="0" w:tplc="7AB60CBE">
      <w:start w:val="10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7322"/>
    <w:multiLevelType w:val="hybridMultilevel"/>
    <w:tmpl w:val="95F0A25C"/>
    <w:lvl w:ilvl="0" w:tplc="1480C37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AFF115A"/>
    <w:multiLevelType w:val="hybridMultilevel"/>
    <w:tmpl w:val="D156692A"/>
    <w:lvl w:ilvl="0" w:tplc="54301182">
      <w:start w:val="3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13B51"/>
    <w:multiLevelType w:val="hybridMultilevel"/>
    <w:tmpl w:val="75826056"/>
    <w:lvl w:ilvl="0" w:tplc="4FD8A036">
      <w:start w:val="1"/>
      <w:numFmt w:val="upperLetter"/>
      <w:lvlText w:val="%1."/>
      <w:lvlJc w:val="left"/>
      <w:pPr>
        <w:ind w:left="720" w:hanging="48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168680C"/>
    <w:multiLevelType w:val="hybridMultilevel"/>
    <w:tmpl w:val="D5B6607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D6016"/>
    <w:multiLevelType w:val="hybridMultilevel"/>
    <w:tmpl w:val="7116B6FC"/>
    <w:lvl w:ilvl="0" w:tplc="6A107A1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3404458"/>
    <w:multiLevelType w:val="hybridMultilevel"/>
    <w:tmpl w:val="06009134"/>
    <w:lvl w:ilvl="0" w:tplc="08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6A29"/>
    <w:multiLevelType w:val="hybridMultilevel"/>
    <w:tmpl w:val="F938790A"/>
    <w:lvl w:ilvl="0" w:tplc="D8C49576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7942E4C"/>
    <w:multiLevelType w:val="hybridMultilevel"/>
    <w:tmpl w:val="B3B83F9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23D14"/>
    <w:multiLevelType w:val="hybridMultilevel"/>
    <w:tmpl w:val="CD0E2ABA"/>
    <w:lvl w:ilvl="0" w:tplc="48AAFEC4">
      <w:start w:val="3"/>
      <w:numFmt w:val="upperLetter"/>
      <w:lvlText w:val="%1."/>
      <w:lvlJc w:val="left"/>
      <w:pPr>
        <w:ind w:left="503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A7E5F"/>
    <w:multiLevelType w:val="multilevel"/>
    <w:tmpl w:val="44E0D8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112EA7"/>
    <w:multiLevelType w:val="hybridMultilevel"/>
    <w:tmpl w:val="FBD23360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3EBF6BD8"/>
    <w:multiLevelType w:val="hybridMultilevel"/>
    <w:tmpl w:val="C5FE3BB8"/>
    <w:lvl w:ilvl="0" w:tplc="4D620A90">
      <w:start w:val="1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3891D6A"/>
    <w:multiLevelType w:val="hybridMultilevel"/>
    <w:tmpl w:val="449C820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446479E3"/>
    <w:multiLevelType w:val="hybridMultilevel"/>
    <w:tmpl w:val="91947F02"/>
    <w:lvl w:ilvl="0" w:tplc="2AC65294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06AD"/>
    <w:multiLevelType w:val="hybridMultilevel"/>
    <w:tmpl w:val="9C68E070"/>
    <w:lvl w:ilvl="0" w:tplc="18B8D42E">
      <w:start w:val="4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64EB"/>
    <w:multiLevelType w:val="multilevel"/>
    <w:tmpl w:val="5532B7B8"/>
    <w:lvl w:ilvl="0">
      <w:start w:val="1"/>
      <w:numFmt w:val="decimal"/>
      <w:pStyle w:val="NormOut"/>
      <w:lvlText w:val="%1."/>
      <w:lvlJc w:val="left"/>
      <w:pPr>
        <w:tabs>
          <w:tab w:val="num" w:pos="425"/>
        </w:tabs>
        <w:ind w:left="567" w:hanging="567"/>
      </w:pPr>
      <w:rPr>
        <w:rFonts w:hint="default"/>
      </w:rPr>
    </w:lvl>
    <w:lvl w:ilvl="1">
      <w:start w:val="1"/>
      <w:numFmt w:val="decimal"/>
      <w:pStyle w:val="NormPlus"/>
      <w:lvlText w:val="%1.%2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D190C8A"/>
    <w:multiLevelType w:val="hybridMultilevel"/>
    <w:tmpl w:val="67DE3052"/>
    <w:lvl w:ilvl="0" w:tplc="903495F0">
      <w:start w:val="3"/>
      <w:numFmt w:val="upperLetter"/>
      <w:lvlText w:val="%1."/>
      <w:lvlJc w:val="left"/>
      <w:pPr>
        <w:ind w:left="720" w:hanging="48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50876"/>
    <w:multiLevelType w:val="hybridMultilevel"/>
    <w:tmpl w:val="95A691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679" w:hanging="360"/>
      </w:pPr>
    </w:lvl>
    <w:lvl w:ilvl="2" w:tplc="0809001B" w:tentative="1">
      <w:start w:val="1"/>
      <w:numFmt w:val="lowerRoman"/>
      <w:lvlText w:val="%3."/>
      <w:lvlJc w:val="right"/>
      <w:pPr>
        <w:ind w:left="-959" w:hanging="180"/>
      </w:pPr>
    </w:lvl>
    <w:lvl w:ilvl="3" w:tplc="0809000F" w:tentative="1">
      <w:start w:val="1"/>
      <w:numFmt w:val="decimal"/>
      <w:lvlText w:val="%4."/>
      <w:lvlJc w:val="left"/>
      <w:pPr>
        <w:ind w:left="-239" w:hanging="360"/>
      </w:pPr>
    </w:lvl>
    <w:lvl w:ilvl="4" w:tplc="08090019" w:tentative="1">
      <w:start w:val="1"/>
      <w:numFmt w:val="lowerLetter"/>
      <w:lvlText w:val="%5."/>
      <w:lvlJc w:val="left"/>
      <w:pPr>
        <w:ind w:left="481" w:hanging="360"/>
      </w:pPr>
    </w:lvl>
    <w:lvl w:ilvl="5" w:tplc="0809001B" w:tentative="1">
      <w:start w:val="1"/>
      <w:numFmt w:val="lowerRoman"/>
      <w:lvlText w:val="%6."/>
      <w:lvlJc w:val="right"/>
      <w:pPr>
        <w:ind w:left="1201" w:hanging="180"/>
      </w:pPr>
    </w:lvl>
    <w:lvl w:ilvl="6" w:tplc="0809000F" w:tentative="1">
      <w:start w:val="1"/>
      <w:numFmt w:val="decimal"/>
      <w:lvlText w:val="%7."/>
      <w:lvlJc w:val="left"/>
      <w:pPr>
        <w:ind w:left="1921" w:hanging="360"/>
      </w:pPr>
    </w:lvl>
    <w:lvl w:ilvl="7" w:tplc="08090019" w:tentative="1">
      <w:start w:val="1"/>
      <w:numFmt w:val="lowerLetter"/>
      <w:lvlText w:val="%8."/>
      <w:lvlJc w:val="left"/>
      <w:pPr>
        <w:ind w:left="2641" w:hanging="360"/>
      </w:pPr>
    </w:lvl>
    <w:lvl w:ilvl="8" w:tplc="080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25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9780E"/>
    <w:multiLevelType w:val="hybridMultilevel"/>
    <w:tmpl w:val="2AE28974"/>
    <w:lvl w:ilvl="0" w:tplc="6C8820AC">
      <w:start w:val="10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279FB"/>
    <w:multiLevelType w:val="hybridMultilevel"/>
    <w:tmpl w:val="92D812F2"/>
    <w:lvl w:ilvl="0" w:tplc="13AAE2A8">
      <w:start w:val="6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7B55"/>
    <w:multiLevelType w:val="hybridMultilevel"/>
    <w:tmpl w:val="3B823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478"/>
    <w:multiLevelType w:val="hybridMultilevel"/>
    <w:tmpl w:val="298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F53DF"/>
    <w:multiLevelType w:val="hybridMultilevel"/>
    <w:tmpl w:val="9E9C3EE2"/>
    <w:lvl w:ilvl="0" w:tplc="9FCCC93E">
      <w:start w:val="3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D5B43"/>
    <w:multiLevelType w:val="hybridMultilevel"/>
    <w:tmpl w:val="3F563CFE"/>
    <w:lvl w:ilvl="0" w:tplc="129E7C40">
      <w:start w:val="1"/>
      <w:numFmt w:val="upperLetter"/>
      <w:lvlText w:val="%1."/>
      <w:lvlJc w:val="left"/>
      <w:pPr>
        <w:ind w:left="503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758" w:hanging="360"/>
      </w:pPr>
    </w:lvl>
    <w:lvl w:ilvl="2" w:tplc="0809001B" w:tentative="1">
      <w:start w:val="1"/>
      <w:numFmt w:val="lowerRoman"/>
      <w:lvlText w:val="%3."/>
      <w:lvlJc w:val="right"/>
      <w:pPr>
        <w:ind w:left="6478" w:hanging="180"/>
      </w:pPr>
    </w:lvl>
    <w:lvl w:ilvl="3" w:tplc="0809000F" w:tentative="1">
      <w:start w:val="1"/>
      <w:numFmt w:val="decimal"/>
      <w:lvlText w:val="%4."/>
      <w:lvlJc w:val="left"/>
      <w:pPr>
        <w:ind w:left="7198" w:hanging="360"/>
      </w:pPr>
    </w:lvl>
    <w:lvl w:ilvl="4" w:tplc="08090019" w:tentative="1">
      <w:start w:val="1"/>
      <w:numFmt w:val="lowerLetter"/>
      <w:lvlText w:val="%5."/>
      <w:lvlJc w:val="left"/>
      <w:pPr>
        <w:ind w:left="7918" w:hanging="360"/>
      </w:pPr>
    </w:lvl>
    <w:lvl w:ilvl="5" w:tplc="0809001B" w:tentative="1">
      <w:start w:val="1"/>
      <w:numFmt w:val="lowerRoman"/>
      <w:lvlText w:val="%6."/>
      <w:lvlJc w:val="right"/>
      <w:pPr>
        <w:ind w:left="8638" w:hanging="180"/>
      </w:pPr>
    </w:lvl>
    <w:lvl w:ilvl="6" w:tplc="0809000F" w:tentative="1">
      <w:start w:val="1"/>
      <w:numFmt w:val="decimal"/>
      <w:lvlText w:val="%7."/>
      <w:lvlJc w:val="left"/>
      <w:pPr>
        <w:ind w:left="9358" w:hanging="360"/>
      </w:pPr>
    </w:lvl>
    <w:lvl w:ilvl="7" w:tplc="08090019" w:tentative="1">
      <w:start w:val="1"/>
      <w:numFmt w:val="lowerLetter"/>
      <w:lvlText w:val="%8."/>
      <w:lvlJc w:val="left"/>
      <w:pPr>
        <w:ind w:left="10078" w:hanging="360"/>
      </w:pPr>
    </w:lvl>
    <w:lvl w:ilvl="8" w:tplc="08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2" w15:restartNumberingAfterBreak="0">
    <w:nsid w:val="7AC77EBC"/>
    <w:multiLevelType w:val="hybridMultilevel"/>
    <w:tmpl w:val="81922B80"/>
    <w:lvl w:ilvl="0" w:tplc="AF7CC52E">
      <w:start w:val="7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28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13"/>
  </w:num>
  <w:num w:numId="13">
    <w:abstractNumId w:val="24"/>
  </w:num>
  <w:num w:numId="14">
    <w:abstractNumId w:val="6"/>
  </w:num>
  <w:num w:numId="15">
    <w:abstractNumId w:val="15"/>
  </w:num>
  <w:num w:numId="16">
    <w:abstractNumId w:val="1"/>
  </w:num>
  <w:num w:numId="17">
    <w:abstractNumId w:val="32"/>
  </w:num>
  <w:num w:numId="18">
    <w:abstractNumId w:val="26"/>
  </w:num>
  <w:num w:numId="19">
    <w:abstractNumId w:val="30"/>
  </w:num>
  <w:num w:numId="20">
    <w:abstractNumId w:val="23"/>
  </w:num>
  <w:num w:numId="21">
    <w:abstractNumId w:val="0"/>
  </w:num>
  <w:num w:numId="22">
    <w:abstractNumId w:val="21"/>
  </w:num>
  <w:num w:numId="23">
    <w:abstractNumId w:val="3"/>
  </w:num>
  <w:num w:numId="24">
    <w:abstractNumId w:val="4"/>
  </w:num>
  <w:num w:numId="25">
    <w:abstractNumId w:val="27"/>
  </w:num>
  <w:num w:numId="26">
    <w:abstractNumId w:val="31"/>
  </w:num>
  <w:num w:numId="27">
    <w:abstractNumId w:val="14"/>
  </w:num>
  <w:num w:numId="28">
    <w:abstractNumId w:val="20"/>
  </w:num>
  <w:num w:numId="29">
    <w:abstractNumId w:val="22"/>
  </w:num>
  <w:num w:numId="30">
    <w:abstractNumId w:val="8"/>
  </w:num>
  <w:num w:numId="31">
    <w:abstractNumId w:val="19"/>
  </w:num>
  <w:num w:numId="32">
    <w:abstractNumId w:val="29"/>
  </w:num>
  <w:num w:numId="33">
    <w:abstractNumId w:val="17"/>
  </w:num>
  <w:num w:numId="34">
    <w:abstractNumId w:val="22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">
    <w15:presenceInfo w15:providerId="None" w15:userId="Jen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3"/>
    <w:rsid w:val="00010CB9"/>
    <w:rsid w:val="00012257"/>
    <w:rsid w:val="0001473F"/>
    <w:rsid w:val="0002254A"/>
    <w:rsid w:val="000320F1"/>
    <w:rsid w:val="00042282"/>
    <w:rsid w:val="0004407B"/>
    <w:rsid w:val="00046225"/>
    <w:rsid w:val="000541C6"/>
    <w:rsid w:val="00056F52"/>
    <w:rsid w:val="0006130A"/>
    <w:rsid w:val="00071F03"/>
    <w:rsid w:val="000734EE"/>
    <w:rsid w:val="000824CA"/>
    <w:rsid w:val="000939B9"/>
    <w:rsid w:val="000961D3"/>
    <w:rsid w:val="000A3DB5"/>
    <w:rsid w:val="000A4638"/>
    <w:rsid w:val="000A5766"/>
    <w:rsid w:val="000B328E"/>
    <w:rsid w:val="000B66F1"/>
    <w:rsid w:val="000B6AF5"/>
    <w:rsid w:val="000D0BB4"/>
    <w:rsid w:val="000D2E92"/>
    <w:rsid w:val="000E1364"/>
    <w:rsid w:val="000E5E4F"/>
    <w:rsid w:val="000F1928"/>
    <w:rsid w:val="000F4A2E"/>
    <w:rsid w:val="0010025C"/>
    <w:rsid w:val="00114810"/>
    <w:rsid w:val="00117915"/>
    <w:rsid w:val="00122913"/>
    <w:rsid w:val="001254D3"/>
    <w:rsid w:val="00131A1F"/>
    <w:rsid w:val="001335A7"/>
    <w:rsid w:val="00134C16"/>
    <w:rsid w:val="001370B9"/>
    <w:rsid w:val="00137789"/>
    <w:rsid w:val="001422A8"/>
    <w:rsid w:val="0014314D"/>
    <w:rsid w:val="001466BD"/>
    <w:rsid w:val="00156E33"/>
    <w:rsid w:val="0016189A"/>
    <w:rsid w:val="00163230"/>
    <w:rsid w:val="00164137"/>
    <w:rsid w:val="00164E47"/>
    <w:rsid w:val="001760F8"/>
    <w:rsid w:val="00183369"/>
    <w:rsid w:val="00187481"/>
    <w:rsid w:val="00187EA3"/>
    <w:rsid w:val="00191DE2"/>
    <w:rsid w:val="00194E19"/>
    <w:rsid w:val="00195267"/>
    <w:rsid w:val="001A1B78"/>
    <w:rsid w:val="001A1FE3"/>
    <w:rsid w:val="001A2493"/>
    <w:rsid w:val="001B1642"/>
    <w:rsid w:val="001B42A6"/>
    <w:rsid w:val="001C00D7"/>
    <w:rsid w:val="001C2C32"/>
    <w:rsid w:val="001C6321"/>
    <w:rsid w:val="001D0C60"/>
    <w:rsid w:val="001D3FD6"/>
    <w:rsid w:val="001E0CA5"/>
    <w:rsid w:val="001F2726"/>
    <w:rsid w:val="001F38EB"/>
    <w:rsid w:val="00201E56"/>
    <w:rsid w:val="00204766"/>
    <w:rsid w:val="00205F96"/>
    <w:rsid w:val="00227841"/>
    <w:rsid w:val="002278CF"/>
    <w:rsid w:val="00230D91"/>
    <w:rsid w:val="00231ECA"/>
    <w:rsid w:val="002336D6"/>
    <w:rsid w:val="00235A6F"/>
    <w:rsid w:val="002403E6"/>
    <w:rsid w:val="00242143"/>
    <w:rsid w:val="00262E5D"/>
    <w:rsid w:val="00264D2A"/>
    <w:rsid w:val="002651FC"/>
    <w:rsid w:val="00265D39"/>
    <w:rsid w:val="00273AED"/>
    <w:rsid w:val="00285FA8"/>
    <w:rsid w:val="00292D85"/>
    <w:rsid w:val="00293DFC"/>
    <w:rsid w:val="0029667F"/>
    <w:rsid w:val="0029688E"/>
    <w:rsid w:val="002A2F6A"/>
    <w:rsid w:val="002A3B6B"/>
    <w:rsid w:val="002A3D88"/>
    <w:rsid w:val="002A6A86"/>
    <w:rsid w:val="002A77FE"/>
    <w:rsid w:val="002B096B"/>
    <w:rsid w:val="002B2787"/>
    <w:rsid w:val="002B2AF4"/>
    <w:rsid w:val="002C08D6"/>
    <w:rsid w:val="002C0C12"/>
    <w:rsid w:val="002C1040"/>
    <w:rsid w:val="002C503C"/>
    <w:rsid w:val="002C6541"/>
    <w:rsid w:val="002C7D95"/>
    <w:rsid w:val="002D0249"/>
    <w:rsid w:val="002D4D21"/>
    <w:rsid w:val="002D4D6F"/>
    <w:rsid w:val="002D5E7D"/>
    <w:rsid w:val="002D71A0"/>
    <w:rsid w:val="002E0331"/>
    <w:rsid w:val="002E081D"/>
    <w:rsid w:val="002E2744"/>
    <w:rsid w:val="002E3919"/>
    <w:rsid w:val="002E3D54"/>
    <w:rsid w:val="002F0B28"/>
    <w:rsid w:val="002F38A9"/>
    <w:rsid w:val="002F6772"/>
    <w:rsid w:val="002F7D88"/>
    <w:rsid w:val="00301A96"/>
    <w:rsid w:val="00301ADA"/>
    <w:rsid w:val="003025CD"/>
    <w:rsid w:val="00304796"/>
    <w:rsid w:val="00306F4E"/>
    <w:rsid w:val="00313897"/>
    <w:rsid w:val="003172AE"/>
    <w:rsid w:val="00317663"/>
    <w:rsid w:val="00317ADF"/>
    <w:rsid w:val="00317D41"/>
    <w:rsid w:val="00323D05"/>
    <w:rsid w:val="00325915"/>
    <w:rsid w:val="00326C1F"/>
    <w:rsid w:val="00331B40"/>
    <w:rsid w:val="00332316"/>
    <w:rsid w:val="00332A43"/>
    <w:rsid w:val="00341302"/>
    <w:rsid w:val="00341DA8"/>
    <w:rsid w:val="003428BA"/>
    <w:rsid w:val="00344839"/>
    <w:rsid w:val="0036540D"/>
    <w:rsid w:val="00366A3A"/>
    <w:rsid w:val="003677AC"/>
    <w:rsid w:val="00371B7D"/>
    <w:rsid w:val="0037573D"/>
    <w:rsid w:val="003809DA"/>
    <w:rsid w:val="003838B9"/>
    <w:rsid w:val="00384ECC"/>
    <w:rsid w:val="00386A20"/>
    <w:rsid w:val="00387AA8"/>
    <w:rsid w:val="003A2446"/>
    <w:rsid w:val="003A2E1E"/>
    <w:rsid w:val="003A2E32"/>
    <w:rsid w:val="003A3297"/>
    <w:rsid w:val="003A3BF7"/>
    <w:rsid w:val="003A4D35"/>
    <w:rsid w:val="003A4EAB"/>
    <w:rsid w:val="003B35C3"/>
    <w:rsid w:val="003B40D8"/>
    <w:rsid w:val="003B58D0"/>
    <w:rsid w:val="003C16B6"/>
    <w:rsid w:val="003D2472"/>
    <w:rsid w:val="003D7645"/>
    <w:rsid w:val="003D7EA2"/>
    <w:rsid w:val="003E042E"/>
    <w:rsid w:val="003E1FB4"/>
    <w:rsid w:val="003E2BDC"/>
    <w:rsid w:val="003E5E42"/>
    <w:rsid w:val="003F5D43"/>
    <w:rsid w:val="003F5E12"/>
    <w:rsid w:val="003F5FD6"/>
    <w:rsid w:val="003F6CC9"/>
    <w:rsid w:val="004131AC"/>
    <w:rsid w:val="00414475"/>
    <w:rsid w:val="00420CC1"/>
    <w:rsid w:val="0042168B"/>
    <w:rsid w:val="0042447C"/>
    <w:rsid w:val="00426E64"/>
    <w:rsid w:val="00427178"/>
    <w:rsid w:val="00431CA5"/>
    <w:rsid w:val="00432159"/>
    <w:rsid w:val="0043276F"/>
    <w:rsid w:val="004340FA"/>
    <w:rsid w:val="00435B1D"/>
    <w:rsid w:val="0043790A"/>
    <w:rsid w:val="00443CDD"/>
    <w:rsid w:val="00447A3E"/>
    <w:rsid w:val="00456FA4"/>
    <w:rsid w:val="004708C3"/>
    <w:rsid w:val="00473DD7"/>
    <w:rsid w:val="004821E0"/>
    <w:rsid w:val="00491F7A"/>
    <w:rsid w:val="00492D25"/>
    <w:rsid w:val="004938F4"/>
    <w:rsid w:val="004967DB"/>
    <w:rsid w:val="00497D24"/>
    <w:rsid w:val="004A0D0F"/>
    <w:rsid w:val="004A3984"/>
    <w:rsid w:val="004B1D05"/>
    <w:rsid w:val="004B4046"/>
    <w:rsid w:val="004B49D9"/>
    <w:rsid w:val="004C0020"/>
    <w:rsid w:val="004C0AF2"/>
    <w:rsid w:val="004C139A"/>
    <w:rsid w:val="004C26FB"/>
    <w:rsid w:val="004C2E43"/>
    <w:rsid w:val="004C2F34"/>
    <w:rsid w:val="004C328F"/>
    <w:rsid w:val="004C4CEC"/>
    <w:rsid w:val="004C525B"/>
    <w:rsid w:val="004C5C35"/>
    <w:rsid w:val="004C74E1"/>
    <w:rsid w:val="004D1820"/>
    <w:rsid w:val="004D2A9E"/>
    <w:rsid w:val="004D4CEF"/>
    <w:rsid w:val="004E16F7"/>
    <w:rsid w:val="004E465C"/>
    <w:rsid w:val="004E5E18"/>
    <w:rsid w:val="004E6B9E"/>
    <w:rsid w:val="004F425B"/>
    <w:rsid w:val="004F662D"/>
    <w:rsid w:val="004F7EFB"/>
    <w:rsid w:val="005057CC"/>
    <w:rsid w:val="00507F9C"/>
    <w:rsid w:val="00514BF2"/>
    <w:rsid w:val="00520FDB"/>
    <w:rsid w:val="005217DA"/>
    <w:rsid w:val="00521E97"/>
    <w:rsid w:val="00525739"/>
    <w:rsid w:val="005258DB"/>
    <w:rsid w:val="00526356"/>
    <w:rsid w:val="00526843"/>
    <w:rsid w:val="00530761"/>
    <w:rsid w:val="0053271B"/>
    <w:rsid w:val="00532F04"/>
    <w:rsid w:val="00540C96"/>
    <w:rsid w:val="00541625"/>
    <w:rsid w:val="005430F7"/>
    <w:rsid w:val="005524F0"/>
    <w:rsid w:val="00552F3A"/>
    <w:rsid w:val="00554325"/>
    <w:rsid w:val="00560077"/>
    <w:rsid w:val="0056068D"/>
    <w:rsid w:val="00563827"/>
    <w:rsid w:val="0056669F"/>
    <w:rsid w:val="00566EF5"/>
    <w:rsid w:val="005742AE"/>
    <w:rsid w:val="00574F34"/>
    <w:rsid w:val="00585428"/>
    <w:rsid w:val="005964AB"/>
    <w:rsid w:val="005A0C28"/>
    <w:rsid w:val="005A258D"/>
    <w:rsid w:val="005A5163"/>
    <w:rsid w:val="005B2636"/>
    <w:rsid w:val="005B2F69"/>
    <w:rsid w:val="005B346B"/>
    <w:rsid w:val="005B559B"/>
    <w:rsid w:val="005C1E8C"/>
    <w:rsid w:val="005C26DF"/>
    <w:rsid w:val="005C4CA9"/>
    <w:rsid w:val="005D3582"/>
    <w:rsid w:val="005D398D"/>
    <w:rsid w:val="005D5398"/>
    <w:rsid w:val="005E479F"/>
    <w:rsid w:val="005E4E2C"/>
    <w:rsid w:val="005E4E88"/>
    <w:rsid w:val="005E7E8D"/>
    <w:rsid w:val="005F41B2"/>
    <w:rsid w:val="005F57E5"/>
    <w:rsid w:val="005F7F41"/>
    <w:rsid w:val="006023CA"/>
    <w:rsid w:val="00611856"/>
    <w:rsid w:val="00616A38"/>
    <w:rsid w:val="00620AD1"/>
    <w:rsid w:val="00621DE4"/>
    <w:rsid w:val="00624B40"/>
    <w:rsid w:val="00631E33"/>
    <w:rsid w:val="00633B90"/>
    <w:rsid w:val="00635EC2"/>
    <w:rsid w:val="00636203"/>
    <w:rsid w:val="00642D75"/>
    <w:rsid w:val="00643E46"/>
    <w:rsid w:val="00652501"/>
    <w:rsid w:val="0065488D"/>
    <w:rsid w:val="006553B3"/>
    <w:rsid w:val="0066039C"/>
    <w:rsid w:val="00661BFE"/>
    <w:rsid w:val="00661F63"/>
    <w:rsid w:val="00664F14"/>
    <w:rsid w:val="00666A4F"/>
    <w:rsid w:val="00666F1D"/>
    <w:rsid w:val="0066721A"/>
    <w:rsid w:val="00671864"/>
    <w:rsid w:val="00671F66"/>
    <w:rsid w:val="00674BEC"/>
    <w:rsid w:val="00676090"/>
    <w:rsid w:val="006777E7"/>
    <w:rsid w:val="006854E2"/>
    <w:rsid w:val="006A0F5C"/>
    <w:rsid w:val="006A16C9"/>
    <w:rsid w:val="006A69E9"/>
    <w:rsid w:val="006B156A"/>
    <w:rsid w:val="006B3781"/>
    <w:rsid w:val="006B4328"/>
    <w:rsid w:val="006C46F9"/>
    <w:rsid w:val="006C6FB8"/>
    <w:rsid w:val="006D04D9"/>
    <w:rsid w:val="006D0B7F"/>
    <w:rsid w:val="006D2170"/>
    <w:rsid w:val="006D411F"/>
    <w:rsid w:val="006D5A50"/>
    <w:rsid w:val="006D61D3"/>
    <w:rsid w:val="006F047F"/>
    <w:rsid w:val="006F12B6"/>
    <w:rsid w:val="006F403F"/>
    <w:rsid w:val="006F447C"/>
    <w:rsid w:val="006F4940"/>
    <w:rsid w:val="00704097"/>
    <w:rsid w:val="00704A18"/>
    <w:rsid w:val="00704F9D"/>
    <w:rsid w:val="0070619A"/>
    <w:rsid w:val="007062CC"/>
    <w:rsid w:val="00710D6A"/>
    <w:rsid w:val="007116A6"/>
    <w:rsid w:val="007158E0"/>
    <w:rsid w:val="00715F8D"/>
    <w:rsid w:val="00723A0A"/>
    <w:rsid w:val="00724528"/>
    <w:rsid w:val="0072652B"/>
    <w:rsid w:val="007313D8"/>
    <w:rsid w:val="00733918"/>
    <w:rsid w:val="00740E99"/>
    <w:rsid w:val="00741EE2"/>
    <w:rsid w:val="00742336"/>
    <w:rsid w:val="00743EFF"/>
    <w:rsid w:val="007453A2"/>
    <w:rsid w:val="00747930"/>
    <w:rsid w:val="00757A4B"/>
    <w:rsid w:val="0076139A"/>
    <w:rsid w:val="00761E1B"/>
    <w:rsid w:val="00762250"/>
    <w:rsid w:val="00765470"/>
    <w:rsid w:val="0076623B"/>
    <w:rsid w:val="00773CC5"/>
    <w:rsid w:val="00773E42"/>
    <w:rsid w:val="00786047"/>
    <w:rsid w:val="0079255B"/>
    <w:rsid w:val="00793523"/>
    <w:rsid w:val="00793F4A"/>
    <w:rsid w:val="007A0171"/>
    <w:rsid w:val="007A135C"/>
    <w:rsid w:val="007A32D3"/>
    <w:rsid w:val="007A6C3C"/>
    <w:rsid w:val="007A7235"/>
    <w:rsid w:val="007B3370"/>
    <w:rsid w:val="007B4784"/>
    <w:rsid w:val="007C0103"/>
    <w:rsid w:val="007D4F05"/>
    <w:rsid w:val="007D73AB"/>
    <w:rsid w:val="007D7AB5"/>
    <w:rsid w:val="007E240B"/>
    <w:rsid w:val="007F1747"/>
    <w:rsid w:val="007F3364"/>
    <w:rsid w:val="007F40AF"/>
    <w:rsid w:val="007F7713"/>
    <w:rsid w:val="00802954"/>
    <w:rsid w:val="008066BA"/>
    <w:rsid w:val="00807C8B"/>
    <w:rsid w:val="00810B94"/>
    <w:rsid w:val="0081471F"/>
    <w:rsid w:val="00816A3A"/>
    <w:rsid w:val="008210C2"/>
    <w:rsid w:val="00823C12"/>
    <w:rsid w:val="008243CF"/>
    <w:rsid w:val="00827AB6"/>
    <w:rsid w:val="00830CE6"/>
    <w:rsid w:val="00836259"/>
    <w:rsid w:val="008367CF"/>
    <w:rsid w:val="00836FC4"/>
    <w:rsid w:val="00843A55"/>
    <w:rsid w:val="0084588C"/>
    <w:rsid w:val="0085479D"/>
    <w:rsid w:val="00854FAB"/>
    <w:rsid w:val="008572BC"/>
    <w:rsid w:val="00860383"/>
    <w:rsid w:val="00860D73"/>
    <w:rsid w:val="00873484"/>
    <w:rsid w:val="00877BA8"/>
    <w:rsid w:val="00877D6A"/>
    <w:rsid w:val="008803DD"/>
    <w:rsid w:val="0088132A"/>
    <w:rsid w:val="00884CD6"/>
    <w:rsid w:val="00890E2F"/>
    <w:rsid w:val="008941D5"/>
    <w:rsid w:val="008A428D"/>
    <w:rsid w:val="008A672A"/>
    <w:rsid w:val="008A69CC"/>
    <w:rsid w:val="008B0522"/>
    <w:rsid w:val="008B6896"/>
    <w:rsid w:val="008C410A"/>
    <w:rsid w:val="008D6EA8"/>
    <w:rsid w:val="008D71E2"/>
    <w:rsid w:val="008E2CAB"/>
    <w:rsid w:val="008E47C8"/>
    <w:rsid w:val="008E5CB2"/>
    <w:rsid w:val="008F4C77"/>
    <w:rsid w:val="008F52AC"/>
    <w:rsid w:val="00900783"/>
    <w:rsid w:val="0090503C"/>
    <w:rsid w:val="00916053"/>
    <w:rsid w:val="009177B6"/>
    <w:rsid w:val="00921957"/>
    <w:rsid w:val="00921DB9"/>
    <w:rsid w:val="009313F8"/>
    <w:rsid w:val="009333FF"/>
    <w:rsid w:val="00936E3C"/>
    <w:rsid w:val="0094179C"/>
    <w:rsid w:val="00941959"/>
    <w:rsid w:val="00944D35"/>
    <w:rsid w:val="009458C7"/>
    <w:rsid w:val="00950485"/>
    <w:rsid w:val="00950CB5"/>
    <w:rsid w:val="009559D5"/>
    <w:rsid w:val="00956481"/>
    <w:rsid w:val="00956899"/>
    <w:rsid w:val="009605FF"/>
    <w:rsid w:val="00961F55"/>
    <w:rsid w:val="00963785"/>
    <w:rsid w:val="009662D1"/>
    <w:rsid w:val="009674F2"/>
    <w:rsid w:val="009714B3"/>
    <w:rsid w:val="0097368C"/>
    <w:rsid w:val="00976003"/>
    <w:rsid w:val="0098123F"/>
    <w:rsid w:val="0098289B"/>
    <w:rsid w:val="009858D0"/>
    <w:rsid w:val="00991FF5"/>
    <w:rsid w:val="00994D7D"/>
    <w:rsid w:val="009974A5"/>
    <w:rsid w:val="009A08DB"/>
    <w:rsid w:val="009A25BD"/>
    <w:rsid w:val="009A25DD"/>
    <w:rsid w:val="009A7278"/>
    <w:rsid w:val="009A7842"/>
    <w:rsid w:val="009B0485"/>
    <w:rsid w:val="009C0A9C"/>
    <w:rsid w:val="009C3738"/>
    <w:rsid w:val="009C5CF5"/>
    <w:rsid w:val="009D770B"/>
    <w:rsid w:val="009E67AA"/>
    <w:rsid w:val="009F1544"/>
    <w:rsid w:val="009F2A15"/>
    <w:rsid w:val="009F3EAE"/>
    <w:rsid w:val="009F4EE1"/>
    <w:rsid w:val="009F7E1A"/>
    <w:rsid w:val="00A01609"/>
    <w:rsid w:val="00A03428"/>
    <w:rsid w:val="00A03807"/>
    <w:rsid w:val="00A0728F"/>
    <w:rsid w:val="00A23D68"/>
    <w:rsid w:val="00A24B9E"/>
    <w:rsid w:val="00A2750B"/>
    <w:rsid w:val="00A40E38"/>
    <w:rsid w:val="00A43779"/>
    <w:rsid w:val="00A45A5A"/>
    <w:rsid w:val="00A519D6"/>
    <w:rsid w:val="00A51F8A"/>
    <w:rsid w:val="00A52E19"/>
    <w:rsid w:val="00A5337A"/>
    <w:rsid w:val="00A53722"/>
    <w:rsid w:val="00A53ED7"/>
    <w:rsid w:val="00A55FBA"/>
    <w:rsid w:val="00A57E46"/>
    <w:rsid w:val="00A62596"/>
    <w:rsid w:val="00A64B24"/>
    <w:rsid w:val="00A70D35"/>
    <w:rsid w:val="00A73467"/>
    <w:rsid w:val="00A734C2"/>
    <w:rsid w:val="00A8421B"/>
    <w:rsid w:val="00A85DF4"/>
    <w:rsid w:val="00A87BB2"/>
    <w:rsid w:val="00A96E08"/>
    <w:rsid w:val="00AA4EC5"/>
    <w:rsid w:val="00AA68A9"/>
    <w:rsid w:val="00AB0A5B"/>
    <w:rsid w:val="00AC1A8C"/>
    <w:rsid w:val="00AC68DD"/>
    <w:rsid w:val="00AD11AB"/>
    <w:rsid w:val="00AD5D99"/>
    <w:rsid w:val="00AE1BF3"/>
    <w:rsid w:val="00AF246A"/>
    <w:rsid w:val="00AF2DCA"/>
    <w:rsid w:val="00AF436F"/>
    <w:rsid w:val="00AF4A1E"/>
    <w:rsid w:val="00AF545D"/>
    <w:rsid w:val="00AF56C2"/>
    <w:rsid w:val="00B051EE"/>
    <w:rsid w:val="00B0677D"/>
    <w:rsid w:val="00B14053"/>
    <w:rsid w:val="00B20811"/>
    <w:rsid w:val="00B24BD2"/>
    <w:rsid w:val="00B24E7B"/>
    <w:rsid w:val="00B26BF0"/>
    <w:rsid w:val="00B27A3F"/>
    <w:rsid w:val="00B3216C"/>
    <w:rsid w:val="00B358F5"/>
    <w:rsid w:val="00B50B96"/>
    <w:rsid w:val="00B51A46"/>
    <w:rsid w:val="00B567D0"/>
    <w:rsid w:val="00B6472B"/>
    <w:rsid w:val="00B65D94"/>
    <w:rsid w:val="00B71870"/>
    <w:rsid w:val="00B718AE"/>
    <w:rsid w:val="00B82126"/>
    <w:rsid w:val="00B93F2E"/>
    <w:rsid w:val="00BA017B"/>
    <w:rsid w:val="00BB0297"/>
    <w:rsid w:val="00BB02B7"/>
    <w:rsid w:val="00BB205D"/>
    <w:rsid w:val="00BB3409"/>
    <w:rsid w:val="00BB458D"/>
    <w:rsid w:val="00BB6C6C"/>
    <w:rsid w:val="00BC3E00"/>
    <w:rsid w:val="00BD1A68"/>
    <w:rsid w:val="00BD229C"/>
    <w:rsid w:val="00BD3FBD"/>
    <w:rsid w:val="00BE54F7"/>
    <w:rsid w:val="00BF02D2"/>
    <w:rsid w:val="00BF1A7B"/>
    <w:rsid w:val="00BF1FD1"/>
    <w:rsid w:val="00BF7AD3"/>
    <w:rsid w:val="00C03E08"/>
    <w:rsid w:val="00C12B44"/>
    <w:rsid w:val="00C13795"/>
    <w:rsid w:val="00C14671"/>
    <w:rsid w:val="00C254E4"/>
    <w:rsid w:val="00C2682E"/>
    <w:rsid w:val="00C26B37"/>
    <w:rsid w:val="00C2742F"/>
    <w:rsid w:val="00C30080"/>
    <w:rsid w:val="00C32037"/>
    <w:rsid w:val="00C36728"/>
    <w:rsid w:val="00C36D3D"/>
    <w:rsid w:val="00C42C3D"/>
    <w:rsid w:val="00C45348"/>
    <w:rsid w:val="00C52A27"/>
    <w:rsid w:val="00C52C23"/>
    <w:rsid w:val="00C575B4"/>
    <w:rsid w:val="00C66720"/>
    <w:rsid w:val="00C70A66"/>
    <w:rsid w:val="00C71331"/>
    <w:rsid w:val="00C7530C"/>
    <w:rsid w:val="00C83BD7"/>
    <w:rsid w:val="00C859B0"/>
    <w:rsid w:val="00C85AC8"/>
    <w:rsid w:val="00C90BED"/>
    <w:rsid w:val="00C927C6"/>
    <w:rsid w:val="00C93A77"/>
    <w:rsid w:val="00C93C0B"/>
    <w:rsid w:val="00C94087"/>
    <w:rsid w:val="00CA5F94"/>
    <w:rsid w:val="00CA61AA"/>
    <w:rsid w:val="00CB1C22"/>
    <w:rsid w:val="00CB7570"/>
    <w:rsid w:val="00CC2567"/>
    <w:rsid w:val="00CC310F"/>
    <w:rsid w:val="00CC4F5C"/>
    <w:rsid w:val="00CD3272"/>
    <w:rsid w:val="00CD4CB9"/>
    <w:rsid w:val="00CD5F24"/>
    <w:rsid w:val="00CD72A3"/>
    <w:rsid w:val="00CE0D33"/>
    <w:rsid w:val="00CF2EDB"/>
    <w:rsid w:val="00CF3159"/>
    <w:rsid w:val="00CF4F09"/>
    <w:rsid w:val="00CF6307"/>
    <w:rsid w:val="00CF662F"/>
    <w:rsid w:val="00D04A72"/>
    <w:rsid w:val="00D079F2"/>
    <w:rsid w:val="00D115DE"/>
    <w:rsid w:val="00D215DF"/>
    <w:rsid w:val="00D23C4C"/>
    <w:rsid w:val="00D25623"/>
    <w:rsid w:val="00D30D7F"/>
    <w:rsid w:val="00D3192F"/>
    <w:rsid w:val="00D37A0E"/>
    <w:rsid w:val="00D37B5D"/>
    <w:rsid w:val="00D42823"/>
    <w:rsid w:val="00D44926"/>
    <w:rsid w:val="00D45E4B"/>
    <w:rsid w:val="00D5215F"/>
    <w:rsid w:val="00D5783A"/>
    <w:rsid w:val="00D5785E"/>
    <w:rsid w:val="00D620AE"/>
    <w:rsid w:val="00D62421"/>
    <w:rsid w:val="00D632AF"/>
    <w:rsid w:val="00D638AE"/>
    <w:rsid w:val="00D746A8"/>
    <w:rsid w:val="00D756DE"/>
    <w:rsid w:val="00D838D1"/>
    <w:rsid w:val="00D86456"/>
    <w:rsid w:val="00D87F03"/>
    <w:rsid w:val="00D90813"/>
    <w:rsid w:val="00D9550B"/>
    <w:rsid w:val="00D96473"/>
    <w:rsid w:val="00D96739"/>
    <w:rsid w:val="00D97516"/>
    <w:rsid w:val="00D9779A"/>
    <w:rsid w:val="00DA0ADA"/>
    <w:rsid w:val="00DA20BC"/>
    <w:rsid w:val="00DA37F5"/>
    <w:rsid w:val="00DB49D9"/>
    <w:rsid w:val="00DB56D3"/>
    <w:rsid w:val="00DC1E54"/>
    <w:rsid w:val="00DC3784"/>
    <w:rsid w:val="00DC48D6"/>
    <w:rsid w:val="00DC6F8A"/>
    <w:rsid w:val="00DD0DDC"/>
    <w:rsid w:val="00DD593D"/>
    <w:rsid w:val="00DD7332"/>
    <w:rsid w:val="00DF0D81"/>
    <w:rsid w:val="00DF15B5"/>
    <w:rsid w:val="00E011A3"/>
    <w:rsid w:val="00E14662"/>
    <w:rsid w:val="00E14E27"/>
    <w:rsid w:val="00E1616F"/>
    <w:rsid w:val="00E1790F"/>
    <w:rsid w:val="00E21DB5"/>
    <w:rsid w:val="00E310A5"/>
    <w:rsid w:val="00E311F7"/>
    <w:rsid w:val="00E332AD"/>
    <w:rsid w:val="00E37F8A"/>
    <w:rsid w:val="00E42B30"/>
    <w:rsid w:val="00E440D4"/>
    <w:rsid w:val="00E60BCA"/>
    <w:rsid w:val="00E613CF"/>
    <w:rsid w:val="00E62F5C"/>
    <w:rsid w:val="00E67042"/>
    <w:rsid w:val="00E67415"/>
    <w:rsid w:val="00E720D5"/>
    <w:rsid w:val="00E721FA"/>
    <w:rsid w:val="00E73E72"/>
    <w:rsid w:val="00E73F9D"/>
    <w:rsid w:val="00E93E38"/>
    <w:rsid w:val="00E97C04"/>
    <w:rsid w:val="00EA54B6"/>
    <w:rsid w:val="00EB2AE7"/>
    <w:rsid w:val="00EB2FCA"/>
    <w:rsid w:val="00EB4261"/>
    <w:rsid w:val="00EB5E20"/>
    <w:rsid w:val="00EC4D23"/>
    <w:rsid w:val="00ED0F90"/>
    <w:rsid w:val="00ED1C56"/>
    <w:rsid w:val="00ED206F"/>
    <w:rsid w:val="00ED35D0"/>
    <w:rsid w:val="00ED75E5"/>
    <w:rsid w:val="00EE22C2"/>
    <w:rsid w:val="00EE3973"/>
    <w:rsid w:val="00EE3EFB"/>
    <w:rsid w:val="00EE53F5"/>
    <w:rsid w:val="00EE616F"/>
    <w:rsid w:val="00EF7D9F"/>
    <w:rsid w:val="00F03501"/>
    <w:rsid w:val="00F07A4D"/>
    <w:rsid w:val="00F07EA8"/>
    <w:rsid w:val="00F15DA5"/>
    <w:rsid w:val="00F1669F"/>
    <w:rsid w:val="00F22531"/>
    <w:rsid w:val="00F2276F"/>
    <w:rsid w:val="00F26D49"/>
    <w:rsid w:val="00F3080E"/>
    <w:rsid w:val="00F30C09"/>
    <w:rsid w:val="00F336F9"/>
    <w:rsid w:val="00F35F5D"/>
    <w:rsid w:val="00F37314"/>
    <w:rsid w:val="00F37F20"/>
    <w:rsid w:val="00F439B1"/>
    <w:rsid w:val="00F45454"/>
    <w:rsid w:val="00F50FC6"/>
    <w:rsid w:val="00F53BAD"/>
    <w:rsid w:val="00F544B3"/>
    <w:rsid w:val="00F553AF"/>
    <w:rsid w:val="00F57526"/>
    <w:rsid w:val="00F57546"/>
    <w:rsid w:val="00F60148"/>
    <w:rsid w:val="00F60EB4"/>
    <w:rsid w:val="00F62FE8"/>
    <w:rsid w:val="00F6625C"/>
    <w:rsid w:val="00F672F0"/>
    <w:rsid w:val="00F67CBF"/>
    <w:rsid w:val="00F73CFC"/>
    <w:rsid w:val="00F8690D"/>
    <w:rsid w:val="00F911B9"/>
    <w:rsid w:val="00F94FF6"/>
    <w:rsid w:val="00F96264"/>
    <w:rsid w:val="00FA2EA9"/>
    <w:rsid w:val="00FB068C"/>
    <w:rsid w:val="00FC2E66"/>
    <w:rsid w:val="00FC7CE1"/>
    <w:rsid w:val="00FD1F5F"/>
    <w:rsid w:val="00FD20F7"/>
    <w:rsid w:val="00FD47D7"/>
    <w:rsid w:val="00FD5287"/>
    <w:rsid w:val="00FE3B04"/>
    <w:rsid w:val="00FE57F4"/>
    <w:rsid w:val="00FE5FA1"/>
    <w:rsid w:val="00FE60F4"/>
    <w:rsid w:val="00FF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46DAA0"/>
  <w15:docId w15:val="{4AA5D0F4-CA94-4F6F-8C50-1BADE83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4A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43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7F8A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A3DB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F439B1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F439B1"/>
    <w:pPr>
      <w:spacing w:after="160" w:line="240" w:lineRule="exact"/>
    </w:pPr>
    <w:rPr>
      <w:rFonts w:ascii="Verdana" w:eastAsia="Times New Roman" w:hAnsi="Verdana" w:cs="Verdana"/>
      <w:sz w:val="20"/>
      <w:lang w:eastAsia="en-US"/>
    </w:rPr>
  </w:style>
  <w:style w:type="paragraph" w:customStyle="1" w:styleId="NormOut">
    <w:name w:val="NormOut"/>
    <w:basedOn w:val="Normal"/>
    <w:rsid w:val="00F439B1"/>
    <w:pPr>
      <w:numPr>
        <w:numId w:val="29"/>
      </w:numPr>
      <w:spacing w:before="240" w:after="120"/>
      <w:jc w:val="both"/>
    </w:pPr>
    <w:rPr>
      <w:rFonts w:ascii="Arial" w:eastAsia="Times New Roman" w:hAnsi="Arial" w:cs="Times New Roman"/>
      <w:b/>
      <w:sz w:val="22"/>
      <w:szCs w:val="24"/>
      <w:lang w:val="en-GB" w:eastAsia="en-GB"/>
    </w:rPr>
  </w:style>
  <w:style w:type="paragraph" w:customStyle="1" w:styleId="NormPlus">
    <w:name w:val="NormPlus"/>
    <w:basedOn w:val="NormOut"/>
    <w:rsid w:val="00F439B1"/>
    <w:pPr>
      <w:numPr>
        <w:ilvl w:val="1"/>
      </w:numPr>
      <w:spacing w:before="120"/>
      <w:jc w:val="left"/>
    </w:pPr>
    <w:rPr>
      <w:b w:val="0"/>
    </w:rPr>
  </w:style>
  <w:style w:type="character" w:styleId="PageNumber">
    <w:name w:val="page number"/>
    <w:basedOn w:val="DefaultParagraphFont"/>
    <w:rsid w:val="00F439B1"/>
  </w:style>
  <w:style w:type="table" w:styleId="Table3Deffects3">
    <w:name w:val="Table 3D effects 3"/>
    <w:basedOn w:val="TableNormal"/>
    <w:rsid w:val="00F439B1"/>
    <w:pPr>
      <w:spacing w:before="120" w:after="120"/>
      <w:jc w:val="both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2FEA99C2C774C97B3029E8F4FE3F6" ma:contentTypeVersion="601" ma:contentTypeDescription="Create a new document." ma:contentTypeScope="" ma:versionID="2be78b1912fbea35b7581bae3d473b91">
  <xsd:schema xmlns:xsd="http://www.w3.org/2001/XMLSchema" xmlns:xs="http://www.w3.org/2001/XMLSchema" xmlns:p="http://schemas.microsoft.com/office/2006/metadata/properties" xmlns:ns2="9ecf9374-0d71-4a51-a9c5-198dd68970ed" xmlns:ns3="056a5dcd-f63b-4fb9-b04d-47ba09c92581" targetNamespace="http://schemas.microsoft.com/office/2006/metadata/properties" ma:root="true" ma:fieldsID="95d67275f179c702d88237efa33076a1" ns2:_="" ns3:_="">
    <xsd:import namespace="9ecf9374-0d71-4a51-a9c5-198dd68970ed"/>
    <xsd:import namespace="056a5dcd-f63b-4fb9-b04d-47ba09c925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5dcd-f63b-4fb9-b04d-47ba09c92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E0E64-4687-4A82-8716-043F2B6C8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56a5dcd-f63b-4fb9-b04d-47ba09c9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3F71E-06E0-4EF2-ADB4-DF13B2399A03}"/>
</file>

<file path=customXml/itemProps3.xml><?xml version="1.0" encoding="utf-8"?>
<ds:datastoreItem xmlns:ds="http://schemas.openxmlformats.org/officeDocument/2006/customXml" ds:itemID="{43C6EED7-10EE-48FF-A6E9-45621AEA3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EDD0E-A0C6-4EC0-9CC8-293C79FB4401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5.xml><?xml version="1.0" encoding="utf-8"?>
<ds:datastoreItem xmlns:ds="http://schemas.openxmlformats.org/officeDocument/2006/customXml" ds:itemID="{2501AD3B-CFDE-436D-A0A9-728A849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TGDH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Carling</dc:creator>
  <cp:lastModifiedBy>Philip Taylor</cp:lastModifiedBy>
  <cp:revision>2</cp:revision>
  <cp:lastPrinted>2019-10-25T13:29:00Z</cp:lastPrinted>
  <dcterms:created xsi:type="dcterms:W3CDTF">2020-03-24T15:20:00Z</dcterms:created>
  <dcterms:modified xsi:type="dcterms:W3CDTF">2020-03-24T15:20:00Z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  <property fmtid="{D5CDD505-2E9C-101B-9397-08002B2CF9AE}" pid="3" name="_dlc_DocIdItemGuid">
    <vt:lpwstr>6a9e7831-51d4-4881-b180-6a537037c274</vt:lpwstr>
  </property>
</Properties>
</file>